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FB" w:rsidRDefault="009555FB" w:rsidP="009555FB">
      <w:pPr>
        <w:ind w:left="540" w:right="895"/>
        <w:rPr>
          <w:rFonts w:ascii="Arial" w:hAnsi="Arial" w:cs="Arial"/>
          <w:b/>
          <w:color w:val="548DD4"/>
          <w:sz w:val="32"/>
          <w:szCs w:val="32"/>
        </w:rPr>
      </w:pPr>
    </w:p>
    <w:p w:rsidR="009555FB" w:rsidRDefault="009555FB" w:rsidP="009555FB">
      <w:pPr>
        <w:ind w:left="540" w:right="895"/>
        <w:rPr>
          <w:rFonts w:ascii="Arial" w:hAnsi="Arial" w:cs="Arial"/>
          <w:b/>
          <w:color w:val="548DD4"/>
          <w:sz w:val="32"/>
          <w:szCs w:val="32"/>
        </w:rPr>
      </w:pPr>
    </w:p>
    <w:p w:rsidR="009555FB" w:rsidRPr="005B254B" w:rsidRDefault="009555FB" w:rsidP="009555FB">
      <w:pPr>
        <w:ind w:left="540" w:right="895"/>
        <w:rPr>
          <w:rFonts w:ascii="Arial" w:hAnsi="Arial" w:cs="Arial"/>
          <w:b/>
          <w:color w:val="548DD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C73A75" wp14:editId="721A77F0">
            <wp:simplePos x="0" y="0"/>
            <wp:positionH relativeFrom="margin">
              <wp:posOffset>153670</wp:posOffset>
            </wp:positionH>
            <wp:positionV relativeFrom="margin">
              <wp:posOffset>31115</wp:posOffset>
            </wp:positionV>
            <wp:extent cx="616585" cy="1031240"/>
            <wp:effectExtent l="0" t="0" r="0" b="0"/>
            <wp:wrapSquare wrapText="bothSides"/>
            <wp:docPr id="1" name="Рисунок 1" descr="Описание: logoMP_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MP_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548DD4"/>
          <w:sz w:val="32"/>
          <w:szCs w:val="32"/>
        </w:rPr>
        <w:t xml:space="preserve">   АО</w:t>
      </w:r>
      <w:r w:rsidRPr="005B254B">
        <w:rPr>
          <w:rFonts w:ascii="Arial" w:hAnsi="Arial" w:cs="Arial"/>
          <w:b/>
          <w:color w:val="548DD4"/>
          <w:sz w:val="32"/>
          <w:szCs w:val="32"/>
        </w:rPr>
        <w:t xml:space="preserve"> «</w:t>
      </w:r>
      <w:r>
        <w:rPr>
          <w:rFonts w:ascii="Arial" w:hAnsi="Arial" w:cs="Arial"/>
          <w:b/>
          <w:color w:val="548DD4"/>
          <w:sz w:val="32"/>
          <w:szCs w:val="32"/>
        </w:rPr>
        <w:t>Морской порт Санкт-Петербург</w:t>
      </w:r>
      <w:r w:rsidRPr="005B254B">
        <w:rPr>
          <w:rFonts w:ascii="Arial" w:hAnsi="Arial" w:cs="Arial"/>
          <w:b/>
          <w:color w:val="548DD4"/>
          <w:sz w:val="32"/>
          <w:szCs w:val="32"/>
        </w:rPr>
        <w:t>»</w:t>
      </w:r>
    </w:p>
    <w:p w:rsidR="009555FB" w:rsidRPr="005B254B" w:rsidRDefault="009555FB" w:rsidP="009555FB">
      <w:pPr>
        <w:rPr>
          <w:rFonts w:ascii="Arial" w:hAnsi="Arial" w:cs="Arial"/>
          <w:sz w:val="20"/>
          <w:szCs w:val="20"/>
        </w:rPr>
      </w:pPr>
    </w:p>
    <w:p w:rsidR="009555FB" w:rsidRDefault="009555FB" w:rsidP="009555FB">
      <w:pPr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</w:p>
    <w:p w:rsidR="009555FB" w:rsidRDefault="009555FB" w:rsidP="009555FB">
      <w:pPr>
        <w:jc w:val="both"/>
        <w:rPr>
          <w:rFonts w:ascii="Calibri" w:hAnsi="Calibri" w:cs="Calibri"/>
          <w:b/>
          <w:sz w:val="22"/>
          <w:szCs w:val="22"/>
        </w:rPr>
      </w:pPr>
      <w:r w:rsidRPr="00697588">
        <w:rPr>
          <w:rFonts w:ascii="Calibri" w:hAnsi="Calibri" w:cs="Calibri"/>
          <w:color w:val="0000FF"/>
          <w:sz w:val="22"/>
          <w:szCs w:val="22"/>
          <w:u w:val="single"/>
        </w:rPr>
        <w:t>www.seaport.spb.ru</w:t>
      </w:r>
      <w:r w:rsidRPr="00697588">
        <w:rPr>
          <w:rFonts w:ascii="Calibri" w:hAnsi="Calibri" w:cs="Calibri"/>
          <w:b/>
          <w:sz w:val="22"/>
          <w:szCs w:val="22"/>
        </w:rPr>
        <w:cr/>
      </w:r>
    </w:p>
    <w:p w:rsidR="009555FB" w:rsidRDefault="009555FB" w:rsidP="009555FB">
      <w:pPr>
        <w:jc w:val="both"/>
        <w:rPr>
          <w:rFonts w:ascii="Arial" w:hAnsi="Arial" w:cs="Arial"/>
          <w:b/>
          <w:color w:val="151515"/>
          <w:sz w:val="22"/>
          <w:szCs w:val="22"/>
        </w:rPr>
      </w:pPr>
      <w:r>
        <w:rPr>
          <w:rFonts w:ascii="Arial" w:hAnsi="Arial" w:cs="Arial"/>
          <w:b/>
          <w:color w:val="151515"/>
          <w:sz w:val="22"/>
          <w:szCs w:val="22"/>
        </w:rPr>
        <w:t>НОВОСТЬ</w:t>
      </w:r>
    </w:p>
    <w:p w:rsidR="009555FB" w:rsidRPr="006D3FE0" w:rsidRDefault="008234F2" w:rsidP="009555FB">
      <w:pPr>
        <w:pBdr>
          <w:bottom w:val="single" w:sz="6" w:space="9" w:color="auto"/>
        </w:pBdr>
        <w:rPr>
          <w:rFonts w:ascii="Arial" w:hAnsi="Arial" w:cs="Arial"/>
          <w:color w:val="151515"/>
          <w:sz w:val="22"/>
          <w:szCs w:val="22"/>
        </w:rPr>
      </w:pPr>
      <w:r>
        <w:rPr>
          <w:rFonts w:ascii="Arial" w:hAnsi="Arial" w:cs="Arial"/>
          <w:b/>
          <w:color w:val="151515"/>
          <w:sz w:val="22"/>
          <w:szCs w:val="22"/>
        </w:rPr>
        <w:t>13 ноября 2017 года</w:t>
      </w:r>
    </w:p>
    <w:p w:rsidR="009555FB" w:rsidRPr="00D85518" w:rsidRDefault="009555FB" w:rsidP="009555FB">
      <w:pPr>
        <w:jc w:val="both"/>
        <w:rPr>
          <w:rFonts w:ascii="Arial" w:hAnsi="Arial" w:cs="Arial"/>
          <w:iCs/>
          <w:color w:val="151515"/>
          <w:sz w:val="22"/>
          <w:szCs w:val="20"/>
        </w:rPr>
      </w:pPr>
    </w:p>
    <w:p w:rsidR="0032148C" w:rsidRPr="00ED6242" w:rsidRDefault="0032148C" w:rsidP="003214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B639F">
        <w:rPr>
          <w:rFonts w:ascii="Arial" w:hAnsi="Arial" w:cs="Arial"/>
          <w:b/>
          <w:bCs/>
          <w:sz w:val="22"/>
          <w:szCs w:val="22"/>
        </w:rPr>
        <w:t xml:space="preserve">ИЗВЕЩЕНИЕ О ПРОВЕДЕНИИ </w:t>
      </w:r>
      <w:r>
        <w:rPr>
          <w:rFonts w:ascii="Arial" w:hAnsi="Arial" w:cs="Arial"/>
          <w:b/>
          <w:bCs/>
          <w:sz w:val="22"/>
          <w:szCs w:val="22"/>
        </w:rPr>
        <w:t>ВНЕОЧЕРЕДНОГО</w:t>
      </w:r>
      <w:r w:rsidRPr="004B639F">
        <w:rPr>
          <w:rFonts w:ascii="Arial" w:hAnsi="Arial" w:cs="Arial"/>
          <w:b/>
          <w:bCs/>
          <w:sz w:val="22"/>
          <w:szCs w:val="22"/>
        </w:rPr>
        <w:t xml:space="preserve"> ОБЩЕГО СОБРАНИЯ АКЦИОНЕРОВ</w:t>
      </w:r>
    </w:p>
    <w:p w:rsidR="0032148C" w:rsidRDefault="0032148C" w:rsidP="009555FB">
      <w:pPr>
        <w:suppressAutoHyphens/>
        <w:ind w:firstLine="709"/>
        <w:jc w:val="both"/>
        <w:rPr>
          <w:rFonts w:ascii="Arial" w:hAnsi="Arial" w:cs="Arial"/>
          <w:iCs/>
          <w:color w:val="151515"/>
          <w:sz w:val="22"/>
          <w:szCs w:val="20"/>
        </w:rPr>
      </w:pPr>
    </w:p>
    <w:p w:rsidR="009555FB" w:rsidRPr="009555FB" w:rsidRDefault="009555FB" w:rsidP="0032148C">
      <w:pPr>
        <w:suppressAutoHyphens/>
        <w:jc w:val="both"/>
        <w:rPr>
          <w:rFonts w:ascii="Arial" w:hAnsi="Arial" w:cs="Arial"/>
          <w:iCs/>
          <w:color w:val="151515"/>
          <w:sz w:val="22"/>
          <w:szCs w:val="20"/>
        </w:rPr>
      </w:pPr>
      <w:r w:rsidRPr="009555FB">
        <w:rPr>
          <w:rFonts w:ascii="Arial" w:hAnsi="Arial" w:cs="Arial"/>
          <w:iCs/>
          <w:color w:val="151515"/>
          <w:sz w:val="22"/>
          <w:szCs w:val="20"/>
        </w:rPr>
        <w:t xml:space="preserve">Акционерное общество </w:t>
      </w:r>
      <w:r w:rsidR="0032148C">
        <w:rPr>
          <w:rFonts w:ascii="Arial" w:hAnsi="Arial" w:cs="Arial"/>
          <w:iCs/>
          <w:color w:val="151515"/>
          <w:sz w:val="22"/>
          <w:szCs w:val="20"/>
        </w:rPr>
        <w:t>«</w:t>
      </w:r>
      <w:r w:rsidRPr="009555FB">
        <w:rPr>
          <w:rFonts w:ascii="Arial" w:hAnsi="Arial" w:cs="Arial"/>
          <w:iCs/>
          <w:color w:val="151515"/>
          <w:sz w:val="22"/>
          <w:szCs w:val="20"/>
        </w:rPr>
        <w:t>Морской порт Санкт-Петербург</w:t>
      </w:r>
      <w:r w:rsidR="0032148C">
        <w:rPr>
          <w:rFonts w:ascii="Arial" w:hAnsi="Arial" w:cs="Arial"/>
          <w:iCs/>
          <w:color w:val="151515"/>
          <w:sz w:val="22"/>
          <w:szCs w:val="20"/>
        </w:rPr>
        <w:t>»</w:t>
      </w:r>
      <w:r w:rsidRPr="009555FB">
        <w:rPr>
          <w:rFonts w:ascii="Arial" w:hAnsi="Arial" w:cs="Arial"/>
          <w:iCs/>
          <w:color w:val="151515"/>
          <w:sz w:val="22"/>
          <w:szCs w:val="20"/>
        </w:rPr>
        <w:t xml:space="preserve"> настоящим извещает о том, что внеочередное общее Собрание акционеров состоится в форме </w:t>
      </w:r>
      <w:r w:rsidR="00E2140A">
        <w:rPr>
          <w:rFonts w:ascii="Arial" w:hAnsi="Arial" w:cs="Arial"/>
          <w:iCs/>
          <w:color w:val="151515"/>
          <w:sz w:val="22"/>
          <w:szCs w:val="20"/>
        </w:rPr>
        <w:t>заочного голосования, с датой окончания приема бюллетеней для голосования (датой п</w:t>
      </w:r>
      <w:r w:rsidR="000F540A">
        <w:rPr>
          <w:rFonts w:ascii="Arial" w:hAnsi="Arial" w:cs="Arial"/>
          <w:iCs/>
          <w:color w:val="151515"/>
          <w:sz w:val="22"/>
          <w:szCs w:val="20"/>
        </w:rPr>
        <w:t>роведения внеочередного общего С</w:t>
      </w:r>
      <w:r w:rsidR="00E2140A">
        <w:rPr>
          <w:rFonts w:ascii="Arial" w:hAnsi="Arial" w:cs="Arial"/>
          <w:iCs/>
          <w:color w:val="151515"/>
          <w:sz w:val="22"/>
          <w:szCs w:val="20"/>
        </w:rPr>
        <w:t>обрания акционеров</w:t>
      </w:r>
      <w:r w:rsidR="00CC699E">
        <w:rPr>
          <w:rFonts w:ascii="Arial" w:hAnsi="Arial" w:cs="Arial"/>
          <w:iCs/>
          <w:color w:val="151515"/>
          <w:sz w:val="22"/>
          <w:szCs w:val="20"/>
        </w:rPr>
        <w:t xml:space="preserve"> в форме заочного голосования)</w:t>
      </w:r>
      <w:r w:rsidR="000F540A">
        <w:rPr>
          <w:rFonts w:ascii="Arial" w:hAnsi="Arial" w:cs="Arial"/>
          <w:iCs/>
          <w:color w:val="151515"/>
          <w:sz w:val="22"/>
          <w:szCs w:val="20"/>
        </w:rPr>
        <w:t xml:space="preserve"> </w:t>
      </w:r>
      <w:r w:rsidR="00E2140A" w:rsidRPr="00F53639">
        <w:rPr>
          <w:rFonts w:ascii="Arial" w:hAnsi="Arial" w:cs="Arial"/>
          <w:iCs/>
          <w:color w:val="151515"/>
          <w:sz w:val="22"/>
          <w:szCs w:val="20"/>
        </w:rPr>
        <w:t>4 декабря 2017</w:t>
      </w:r>
      <w:r w:rsidRPr="00F53639">
        <w:rPr>
          <w:rFonts w:ascii="Arial" w:hAnsi="Arial" w:cs="Arial"/>
          <w:iCs/>
          <w:color w:val="151515"/>
          <w:sz w:val="22"/>
          <w:szCs w:val="20"/>
        </w:rPr>
        <w:t>года</w:t>
      </w:r>
      <w:r w:rsidR="00E2140A">
        <w:rPr>
          <w:rFonts w:ascii="Arial" w:hAnsi="Arial" w:cs="Arial"/>
          <w:iCs/>
          <w:color w:val="151515"/>
          <w:sz w:val="22"/>
          <w:szCs w:val="20"/>
        </w:rPr>
        <w:t>.</w:t>
      </w:r>
    </w:p>
    <w:p w:rsidR="009555FB" w:rsidRPr="009555FB" w:rsidRDefault="009555FB" w:rsidP="009555FB">
      <w:pPr>
        <w:suppressAutoHyphens/>
        <w:ind w:firstLine="425"/>
        <w:jc w:val="both"/>
        <w:rPr>
          <w:rFonts w:ascii="Arial" w:hAnsi="Arial" w:cs="Arial"/>
          <w:iCs/>
          <w:color w:val="151515"/>
          <w:sz w:val="22"/>
          <w:szCs w:val="20"/>
        </w:rPr>
      </w:pPr>
    </w:p>
    <w:p w:rsidR="00E2140A" w:rsidRDefault="000F540A" w:rsidP="0032148C">
      <w:pPr>
        <w:suppressAutoHyphens/>
        <w:rPr>
          <w:rFonts w:ascii="Arial" w:hAnsi="Arial" w:cs="Arial"/>
          <w:iCs/>
          <w:color w:val="151515"/>
          <w:sz w:val="22"/>
          <w:szCs w:val="20"/>
        </w:rPr>
      </w:pPr>
      <w:r>
        <w:rPr>
          <w:rFonts w:ascii="Arial" w:hAnsi="Arial" w:cs="Arial"/>
          <w:iCs/>
          <w:color w:val="151515"/>
          <w:sz w:val="22"/>
          <w:szCs w:val="20"/>
        </w:rPr>
        <w:t>Повестка дня Собрания</w:t>
      </w:r>
    </w:p>
    <w:p w:rsidR="00E2140A" w:rsidRPr="008234F2" w:rsidRDefault="00E2140A" w:rsidP="008234F2">
      <w:pPr>
        <w:suppressAutoHyphens/>
        <w:jc w:val="both"/>
        <w:rPr>
          <w:rFonts w:ascii="Arial" w:hAnsi="Arial" w:cs="Arial"/>
          <w:iCs/>
          <w:color w:val="151515"/>
          <w:sz w:val="22"/>
          <w:szCs w:val="20"/>
        </w:rPr>
      </w:pPr>
      <w:r w:rsidRPr="008234F2">
        <w:rPr>
          <w:rFonts w:ascii="Arial" w:hAnsi="Arial" w:cs="Arial"/>
          <w:iCs/>
          <w:color w:val="151515"/>
          <w:sz w:val="22"/>
          <w:szCs w:val="20"/>
        </w:rPr>
        <w:t xml:space="preserve">О выплате (объявлении) </w:t>
      </w:r>
      <w:r w:rsidR="00FB38D4" w:rsidRPr="008234F2">
        <w:rPr>
          <w:rFonts w:ascii="Arial" w:hAnsi="Arial" w:cs="Arial"/>
          <w:iCs/>
          <w:color w:val="151515"/>
          <w:sz w:val="22"/>
          <w:szCs w:val="20"/>
        </w:rPr>
        <w:t>дивидендов</w:t>
      </w:r>
      <w:r w:rsidRPr="008234F2">
        <w:rPr>
          <w:rFonts w:ascii="Arial" w:hAnsi="Arial" w:cs="Arial"/>
          <w:iCs/>
          <w:color w:val="151515"/>
          <w:sz w:val="22"/>
          <w:szCs w:val="20"/>
        </w:rPr>
        <w:t xml:space="preserve"> по результатам девяти месяцев 2017 отчетного года по обыкновенным акциям АО «Мор</w:t>
      </w:r>
      <w:r w:rsidR="008234F2" w:rsidRPr="008234F2">
        <w:rPr>
          <w:rFonts w:ascii="Arial" w:hAnsi="Arial" w:cs="Arial"/>
          <w:iCs/>
          <w:color w:val="151515"/>
          <w:sz w:val="22"/>
          <w:szCs w:val="20"/>
        </w:rPr>
        <w:t>ской порт</w:t>
      </w:r>
      <w:r w:rsidRPr="008234F2">
        <w:rPr>
          <w:rFonts w:ascii="Arial" w:hAnsi="Arial" w:cs="Arial"/>
          <w:iCs/>
          <w:color w:val="151515"/>
          <w:sz w:val="22"/>
          <w:szCs w:val="20"/>
        </w:rPr>
        <w:t xml:space="preserve"> С</w:t>
      </w:r>
      <w:r w:rsidR="000F540A">
        <w:rPr>
          <w:rFonts w:ascii="Arial" w:hAnsi="Arial" w:cs="Arial"/>
          <w:iCs/>
          <w:color w:val="151515"/>
          <w:sz w:val="22"/>
          <w:szCs w:val="20"/>
        </w:rPr>
        <w:t>анкт-Петербург</w:t>
      </w:r>
      <w:r w:rsidRPr="008234F2">
        <w:rPr>
          <w:rFonts w:ascii="Arial" w:hAnsi="Arial" w:cs="Arial"/>
          <w:iCs/>
          <w:color w:val="151515"/>
          <w:sz w:val="22"/>
          <w:szCs w:val="20"/>
        </w:rPr>
        <w:t>»</w:t>
      </w:r>
      <w:r w:rsidR="008234F2" w:rsidRPr="008234F2">
        <w:rPr>
          <w:rFonts w:ascii="Arial" w:hAnsi="Arial" w:cs="Arial"/>
          <w:iCs/>
          <w:color w:val="151515"/>
          <w:sz w:val="22"/>
          <w:szCs w:val="20"/>
        </w:rPr>
        <w:t>.</w:t>
      </w:r>
    </w:p>
    <w:p w:rsidR="00E2140A" w:rsidRDefault="00E2140A" w:rsidP="0032148C">
      <w:pPr>
        <w:suppressAutoHyphens/>
        <w:rPr>
          <w:rFonts w:ascii="Arial" w:hAnsi="Arial" w:cs="Arial"/>
          <w:iCs/>
          <w:color w:val="151515"/>
          <w:sz w:val="22"/>
          <w:szCs w:val="20"/>
        </w:rPr>
      </w:pPr>
    </w:p>
    <w:p w:rsidR="00E2140A" w:rsidRDefault="000F540A" w:rsidP="008234F2">
      <w:pPr>
        <w:suppressAutoHyphens/>
        <w:jc w:val="both"/>
        <w:rPr>
          <w:rFonts w:ascii="Arial" w:hAnsi="Arial" w:cs="Arial"/>
          <w:iCs/>
          <w:color w:val="151515"/>
          <w:sz w:val="22"/>
          <w:szCs w:val="20"/>
        </w:rPr>
      </w:pPr>
      <w:r>
        <w:rPr>
          <w:rFonts w:ascii="Arial" w:hAnsi="Arial" w:cs="Arial"/>
          <w:iCs/>
          <w:color w:val="151515"/>
          <w:sz w:val="22"/>
          <w:szCs w:val="20"/>
        </w:rPr>
        <w:t>Примечания</w:t>
      </w:r>
    </w:p>
    <w:p w:rsidR="00E2140A" w:rsidRPr="008234F2" w:rsidRDefault="008234F2" w:rsidP="008234F2">
      <w:pPr>
        <w:suppressAutoHyphens/>
        <w:jc w:val="both"/>
        <w:rPr>
          <w:rFonts w:ascii="Arial" w:hAnsi="Arial" w:cs="Arial"/>
          <w:iCs/>
          <w:color w:val="151515"/>
          <w:sz w:val="22"/>
          <w:szCs w:val="20"/>
        </w:rPr>
      </w:pPr>
      <w:r>
        <w:rPr>
          <w:rFonts w:ascii="Arial" w:hAnsi="Arial" w:cs="Arial"/>
          <w:iCs/>
          <w:color w:val="151515"/>
          <w:sz w:val="22"/>
          <w:szCs w:val="20"/>
        </w:rPr>
        <w:t>1.</w:t>
      </w:r>
      <w:r w:rsidR="005C1325">
        <w:rPr>
          <w:rFonts w:ascii="Arial" w:hAnsi="Arial" w:cs="Arial"/>
          <w:iCs/>
          <w:color w:val="151515"/>
          <w:sz w:val="22"/>
          <w:szCs w:val="20"/>
        </w:rPr>
        <w:t xml:space="preserve"> </w:t>
      </w:r>
      <w:r w:rsidR="00E2140A" w:rsidRPr="008234F2">
        <w:rPr>
          <w:rFonts w:ascii="Arial" w:hAnsi="Arial" w:cs="Arial"/>
          <w:iCs/>
          <w:color w:val="151515"/>
          <w:sz w:val="22"/>
          <w:szCs w:val="20"/>
        </w:rPr>
        <w:t xml:space="preserve">Список лиц, имеющих право на участие во внеочередном общем Собрании акционеров, составлен по состоянию на </w:t>
      </w:r>
      <w:r w:rsidR="00FB38D4">
        <w:rPr>
          <w:rFonts w:ascii="Arial" w:hAnsi="Arial" w:cs="Arial"/>
          <w:iCs/>
          <w:color w:val="151515"/>
          <w:sz w:val="22"/>
          <w:szCs w:val="20"/>
        </w:rPr>
        <w:t>9</w:t>
      </w:r>
      <w:r w:rsidR="00FB38D4" w:rsidRPr="008234F2">
        <w:rPr>
          <w:rFonts w:ascii="Arial" w:hAnsi="Arial" w:cs="Arial"/>
          <w:iCs/>
          <w:color w:val="151515"/>
          <w:sz w:val="22"/>
          <w:szCs w:val="20"/>
        </w:rPr>
        <w:t xml:space="preserve"> </w:t>
      </w:r>
      <w:r w:rsidR="00FB38D4">
        <w:rPr>
          <w:rFonts w:ascii="Arial" w:hAnsi="Arial" w:cs="Arial"/>
          <w:iCs/>
          <w:color w:val="151515"/>
          <w:sz w:val="22"/>
          <w:szCs w:val="20"/>
        </w:rPr>
        <w:t>ноября</w:t>
      </w:r>
      <w:r w:rsidR="00FB38D4" w:rsidRPr="008234F2">
        <w:rPr>
          <w:rFonts w:ascii="Arial" w:hAnsi="Arial" w:cs="Arial"/>
          <w:iCs/>
          <w:color w:val="151515"/>
          <w:sz w:val="22"/>
          <w:szCs w:val="20"/>
        </w:rPr>
        <w:t xml:space="preserve"> </w:t>
      </w:r>
      <w:r w:rsidR="00E2140A" w:rsidRPr="008234F2">
        <w:rPr>
          <w:rFonts w:ascii="Arial" w:hAnsi="Arial" w:cs="Arial"/>
          <w:iCs/>
          <w:color w:val="151515"/>
          <w:sz w:val="22"/>
          <w:szCs w:val="20"/>
        </w:rPr>
        <w:t>201</w:t>
      </w:r>
      <w:r w:rsidR="000F540A">
        <w:rPr>
          <w:rFonts w:ascii="Arial" w:hAnsi="Arial" w:cs="Arial"/>
          <w:iCs/>
          <w:color w:val="151515"/>
          <w:sz w:val="22"/>
          <w:szCs w:val="20"/>
        </w:rPr>
        <w:t>7</w:t>
      </w:r>
      <w:r w:rsidR="00E2140A" w:rsidRPr="008234F2">
        <w:rPr>
          <w:rFonts w:ascii="Arial" w:hAnsi="Arial" w:cs="Arial"/>
          <w:iCs/>
          <w:color w:val="151515"/>
          <w:sz w:val="22"/>
          <w:szCs w:val="20"/>
        </w:rPr>
        <w:t xml:space="preserve"> года.</w:t>
      </w:r>
    </w:p>
    <w:p w:rsidR="00E2140A" w:rsidRPr="008234F2" w:rsidRDefault="008234F2" w:rsidP="008234F2">
      <w:pPr>
        <w:suppressAutoHyphens/>
        <w:jc w:val="both"/>
        <w:rPr>
          <w:rFonts w:ascii="Arial" w:hAnsi="Arial" w:cs="Arial"/>
          <w:iCs/>
          <w:color w:val="151515"/>
          <w:sz w:val="22"/>
          <w:szCs w:val="20"/>
        </w:rPr>
      </w:pPr>
      <w:r>
        <w:rPr>
          <w:rFonts w:ascii="Arial" w:hAnsi="Arial" w:cs="Arial"/>
          <w:iCs/>
          <w:color w:val="151515"/>
          <w:sz w:val="22"/>
          <w:szCs w:val="20"/>
        </w:rPr>
        <w:t>2.</w:t>
      </w:r>
      <w:r w:rsidR="005C1325">
        <w:rPr>
          <w:rFonts w:ascii="Arial" w:hAnsi="Arial" w:cs="Arial"/>
          <w:iCs/>
          <w:color w:val="151515"/>
          <w:sz w:val="22"/>
          <w:szCs w:val="20"/>
        </w:rPr>
        <w:t xml:space="preserve"> </w:t>
      </w:r>
      <w:r w:rsidRPr="008234F2">
        <w:rPr>
          <w:rFonts w:ascii="Arial" w:hAnsi="Arial" w:cs="Arial"/>
          <w:iCs/>
          <w:color w:val="151515"/>
          <w:sz w:val="22"/>
          <w:szCs w:val="20"/>
        </w:rPr>
        <w:t>Владельцев обыкновенных именных бездокументарных акций АО «Морской порт С</w:t>
      </w:r>
      <w:r w:rsidR="000F540A">
        <w:rPr>
          <w:rFonts w:ascii="Arial" w:hAnsi="Arial" w:cs="Arial"/>
          <w:iCs/>
          <w:color w:val="151515"/>
          <w:sz w:val="22"/>
          <w:szCs w:val="20"/>
        </w:rPr>
        <w:t>анкт-Петербург</w:t>
      </w:r>
      <w:r w:rsidRPr="008234F2">
        <w:rPr>
          <w:rFonts w:ascii="Arial" w:hAnsi="Arial" w:cs="Arial"/>
          <w:iCs/>
          <w:color w:val="151515"/>
          <w:sz w:val="22"/>
          <w:szCs w:val="20"/>
        </w:rPr>
        <w:t>» имеют право голоса по всем вопросам повестки дня</w:t>
      </w:r>
      <w:r w:rsidR="000F540A">
        <w:rPr>
          <w:rFonts w:ascii="Arial" w:hAnsi="Arial" w:cs="Arial"/>
          <w:iCs/>
          <w:color w:val="151515"/>
          <w:sz w:val="22"/>
          <w:szCs w:val="20"/>
        </w:rPr>
        <w:t xml:space="preserve"> внеочередного общего С</w:t>
      </w:r>
      <w:r w:rsidRPr="008234F2">
        <w:rPr>
          <w:rFonts w:ascii="Arial" w:hAnsi="Arial" w:cs="Arial"/>
          <w:iCs/>
          <w:color w:val="151515"/>
          <w:sz w:val="22"/>
          <w:szCs w:val="20"/>
        </w:rPr>
        <w:t>обрания акционеров.</w:t>
      </w:r>
    </w:p>
    <w:p w:rsidR="008234F2" w:rsidRPr="008234F2" w:rsidRDefault="008234F2" w:rsidP="008234F2">
      <w:pPr>
        <w:suppressAutoHyphens/>
        <w:jc w:val="both"/>
        <w:rPr>
          <w:rFonts w:ascii="Arial" w:hAnsi="Arial" w:cs="Arial"/>
          <w:iCs/>
          <w:color w:val="151515"/>
          <w:sz w:val="22"/>
          <w:szCs w:val="20"/>
        </w:rPr>
      </w:pPr>
      <w:r>
        <w:rPr>
          <w:rFonts w:ascii="Arial" w:hAnsi="Arial" w:cs="Arial"/>
          <w:iCs/>
          <w:color w:val="151515"/>
          <w:sz w:val="22"/>
          <w:szCs w:val="20"/>
        </w:rPr>
        <w:t>3</w:t>
      </w:r>
      <w:r w:rsidR="005C1325">
        <w:rPr>
          <w:rFonts w:ascii="Arial" w:hAnsi="Arial" w:cs="Arial"/>
          <w:iCs/>
          <w:color w:val="151515"/>
          <w:sz w:val="22"/>
          <w:szCs w:val="20"/>
        </w:rPr>
        <w:t xml:space="preserve">. С </w:t>
      </w:r>
      <w:r w:rsidRPr="008234F2">
        <w:rPr>
          <w:rFonts w:ascii="Arial" w:hAnsi="Arial" w:cs="Arial"/>
          <w:iCs/>
          <w:color w:val="151515"/>
          <w:sz w:val="22"/>
          <w:szCs w:val="20"/>
        </w:rPr>
        <w:t>информацией (материалами), предоставляемой при подготовке к п</w:t>
      </w:r>
      <w:r w:rsidR="000F540A">
        <w:rPr>
          <w:rFonts w:ascii="Arial" w:hAnsi="Arial" w:cs="Arial"/>
          <w:iCs/>
          <w:color w:val="151515"/>
          <w:sz w:val="22"/>
          <w:szCs w:val="20"/>
        </w:rPr>
        <w:t>роведению внеочередного общего С</w:t>
      </w:r>
      <w:r w:rsidRPr="008234F2">
        <w:rPr>
          <w:rFonts w:ascii="Arial" w:hAnsi="Arial" w:cs="Arial"/>
          <w:iCs/>
          <w:color w:val="151515"/>
          <w:sz w:val="22"/>
          <w:szCs w:val="20"/>
        </w:rPr>
        <w:t>обрания акционеров, можно ознакомиться с 13 ноября 2017 года в рабочие дни с 09.00 до 16.30 по адресу: Санкт-Петербург, Межевой канал, дом 5, помещение № 218, тел.: 714-93-63.</w:t>
      </w:r>
    </w:p>
    <w:p w:rsidR="008234F2" w:rsidRPr="008234F2" w:rsidRDefault="008234F2" w:rsidP="008234F2">
      <w:pPr>
        <w:suppressAutoHyphens/>
        <w:jc w:val="both"/>
        <w:rPr>
          <w:rFonts w:ascii="Arial" w:hAnsi="Arial" w:cs="Arial"/>
          <w:iCs/>
          <w:color w:val="151515"/>
          <w:sz w:val="22"/>
          <w:szCs w:val="20"/>
        </w:rPr>
      </w:pPr>
      <w:r>
        <w:rPr>
          <w:rFonts w:ascii="Arial" w:hAnsi="Arial" w:cs="Arial"/>
          <w:iCs/>
          <w:color w:val="151515"/>
          <w:sz w:val="22"/>
          <w:szCs w:val="20"/>
        </w:rPr>
        <w:t>4.</w:t>
      </w:r>
      <w:r w:rsidR="005C1325">
        <w:rPr>
          <w:rFonts w:ascii="Arial" w:hAnsi="Arial" w:cs="Arial"/>
          <w:iCs/>
          <w:color w:val="151515"/>
          <w:sz w:val="22"/>
          <w:szCs w:val="20"/>
        </w:rPr>
        <w:t xml:space="preserve"> </w:t>
      </w:r>
      <w:r>
        <w:rPr>
          <w:rFonts w:ascii="Arial" w:hAnsi="Arial" w:cs="Arial"/>
          <w:iCs/>
          <w:color w:val="151515"/>
          <w:sz w:val="22"/>
          <w:szCs w:val="20"/>
        </w:rPr>
        <w:t>П</w:t>
      </w:r>
      <w:r w:rsidRPr="008234F2">
        <w:rPr>
          <w:rFonts w:ascii="Arial" w:hAnsi="Arial" w:cs="Arial"/>
          <w:iCs/>
          <w:color w:val="151515"/>
          <w:sz w:val="22"/>
          <w:szCs w:val="20"/>
        </w:rPr>
        <w:t>очтовый адрес, по которому заполненные бюллетени должны быть направлены в адрес Общества: Россия, 198035, г. Санкт-Петербург, Межевой канал, дом 5, АО «</w:t>
      </w:r>
      <w:proofErr w:type="spellStart"/>
      <w:r w:rsidR="00FB38D4">
        <w:rPr>
          <w:rFonts w:ascii="Arial" w:hAnsi="Arial" w:cs="Arial"/>
          <w:iCs/>
          <w:color w:val="151515"/>
          <w:sz w:val="22"/>
          <w:szCs w:val="20"/>
        </w:rPr>
        <w:t>Морпорт</w:t>
      </w:r>
      <w:proofErr w:type="spellEnd"/>
      <w:r w:rsidRPr="008234F2">
        <w:rPr>
          <w:rFonts w:ascii="Arial" w:hAnsi="Arial" w:cs="Arial"/>
          <w:iCs/>
          <w:color w:val="151515"/>
          <w:sz w:val="22"/>
          <w:szCs w:val="20"/>
        </w:rPr>
        <w:t xml:space="preserve"> СПб», Правовое управление.</w:t>
      </w:r>
    </w:p>
    <w:p w:rsidR="008234F2" w:rsidRPr="008234F2" w:rsidRDefault="008234F2" w:rsidP="008234F2">
      <w:pPr>
        <w:suppressAutoHyphens/>
        <w:jc w:val="both"/>
        <w:rPr>
          <w:rFonts w:ascii="Arial" w:hAnsi="Arial" w:cs="Arial"/>
          <w:iCs/>
          <w:color w:val="151515"/>
          <w:sz w:val="22"/>
          <w:szCs w:val="20"/>
        </w:rPr>
      </w:pPr>
      <w:r>
        <w:rPr>
          <w:rFonts w:ascii="Arial" w:hAnsi="Arial" w:cs="Arial"/>
          <w:iCs/>
          <w:color w:val="151515"/>
          <w:sz w:val="22"/>
          <w:szCs w:val="20"/>
        </w:rPr>
        <w:t>5.</w:t>
      </w:r>
      <w:r w:rsidR="005C1325">
        <w:rPr>
          <w:rFonts w:ascii="Arial" w:hAnsi="Arial" w:cs="Arial"/>
          <w:iCs/>
          <w:color w:val="151515"/>
          <w:sz w:val="22"/>
          <w:szCs w:val="20"/>
        </w:rPr>
        <w:t xml:space="preserve"> </w:t>
      </w:r>
      <w:r w:rsidR="000F540A">
        <w:rPr>
          <w:rFonts w:ascii="Arial" w:hAnsi="Arial" w:cs="Arial"/>
          <w:iCs/>
          <w:color w:val="151515"/>
          <w:sz w:val="22"/>
          <w:szCs w:val="20"/>
        </w:rPr>
        <w:t>При определении кворума С</w:t>
      </w:r>
      <w:r w:rsidRPr="008234F2">
        <w:rPr>
          <w:rFonts w:ascii="Arial" w:hAnsi="Arial" w:cs="Arial"/>
          <w:iCs/>
          <w:color w:val="151515"/>
          <w:sz w:val="22"/>
          <w:szCs w:val="20"/>
        </w:rPr>
        <w:t>обрания и подведении итогов голосования будут учитываться бюллетени, полученные Общес</w:t>
      </w:r>
      <w:r w:rsidR="000F540A">
        <w:rPr>
          <w:rFonts w:ascii="Arial" w:hAnsi="Arial" w:cs="Arial"/>
          <w:iCs/>
          <w:color w:val="151515"/>
          <w:sz w:val="22"/>
          <w:szCs w:val="20"/>
        </w:rPr>
        <w:t>твом до даты проведения общего С</w:t>
      </w:r>
      <w:r w:rsidRPr="008234F2">
        <w:rPr>
          <w:rFonts w:ascii="Arial" w:hAnsi="Arial" w:cs="Arial"/>
          <w:iCs/>
          <w:color w:val="151515"/>
          <w:sz w:val="22"/>
          <w:szCs w:val="20"/>
        </w:rPr>
        <w:t>обрания акционеров.</w:t>
      </w:r>
    </w:p>
    <w:p w:rsidR="008234F2" w:rsidRDefault="005C1325" w:rsidP="008234F2">
      <w:pPr>
        <w:suppressAutoHyphens/>
        <w:jc w:val="both"/>
        <w:rPr>
          <w:rFonts w:ascii="Arial" w:hAnsi="Arial" w:cs="Arial"/>
          <w:iCs/>
          <w:color w:val="151515"/>
          <w:sz w:val="22"/>
          <w:szCs w:val="20"/>
        </w:rPr>
      </w:pPr>
      <w:r>
        <w:rPr>
          <w:rFonts w:ascii="Arial" w:hAnsi="Arial" w:cs="Arial"/>
          <w:iCs/>
          <w:color w:val="151515"/>
          <w:sz w:val="22"/>
          <w:szCs w:val="20"/>
        </w:rPr>
        <w:t xml:space="preserve">6. </w:t>
      </w:r>
      <w:r w:rsidR="008234F2" w:rsidRPr="008234F2">
        <w:rPr>
          <w:rFonts w:ascii="Arial" w:hAnsi="Arial" w:cs="Arial"/>
          <w:iCs/>
          <w:color w:val="151515"/>
          <w:sz w:val="22"/>
          <w:szCs w:val="20"/>
        </w:rPr>
        <w:t>В случае, если бюллетень подписан представителем акционера, то к нему должен прилагаться документ (доверенность, оформленная в соответствии с требованиями ФЗ «Об акционерных обществах», копия доверенности, засвидетельствованная в установленном порядке или иной документ в соответствии с законодательством), подтверждающий полномочий представителя.</w:t>
      </w:r>
    </w:p>
    <w:p w:rsidR="008234F2" w:rsidRPr="008234F2" w:rsidRDefault="008234F2" w:rsidP="008234F2">
      <w:pPr>
        <w:suppressAutoHyphens/>
        <w:jc w:val="both"/>
        <w:rPr>
          <w:rFonts w:ascii="Arial" w:hAnsi="Arial" w:cs="Arial"/>
          <w:iCs/>
          <w:color w:val="151515"/>
          <w:sz w:val="22"/>
          <w:szCs w:val="20"/>
        </w:rPr>
      </w:pPr>
    </w:p>
    <w:p w:rsidR="008B1547" w:rsidRDefault="0032148C" w:rsidP="0032148C">
      <w:pPr>
        <w:jc w:val="both"/>
        <w:rPr>
          <w:ins w:id="0" w:author="Парфенова Ирина Владимировна" w:date="2017-11-13T18:35:00Z"/>
          <w:rFonts w:ascii="Verdana" w:hAnsi="Verdana"/>
          <w:color w:val="151515"/>
          <w:sz w:val="17"/>
          <w:szCs w:val="17"/>
        </w:rPr>
      </w:pPr>
      <w:r w:rsidRPr="004544A6">
        <w:rPr>
          <w:rFonts w:ascii="Arial" w:hAnsi="Arial" w:cs="Arial"/>
          <w:sz w:val="22"/>
          <w:szCs w:val="22"/>
        </w:rPr>
        <w:t xml:space="preserve">Все </w:t>
      </w:r>
      <w:r w:rsidR="002876CF">
        <w:rPr>
          <w:rFonts w:ascii="Arial" w:hAnsi="Arial" w:cs="Arial"/>
          <w:sz w:val="22"/>
          <w:szCs w:val="22"/>
        </w:rPr>
        <w:t xml:space="preserve">официальные </w:t>
      </w:r>
      <w:r w:rsidRPr="004544A6">
        <w:rPr>
          <w:rFonts w:ascii="Arial" w:hAnsi="Arial" w:cs="Arial"/>
          <w:sz w:val="22"/>
          <w:szCs w:val="22"/>
        </w:rPr>
        <w:t>сообщения о проведении собраний акционеров:</w:t>
      </w:r>
      <w:del w:id="1" w:author="Парфенова Ирина Владимировна" w:date="2017-11-13T18:35:00Z">
        <w:r w:rsidDel="008B1547">
          <w:rPr>
            <w:rFonts w:ascii="Verdana" w:hAnsi="Verdana"/>
            <w:color w:val="151515"/>
            <w:sz w:val="17"/>
            <w:szCs w:val="17"/>
          </w:rPr>
          <w:delText xml:space="preserve"> </w:delText>
        </w:r>
      </w:del>
    </w:p>
    <w:p w:rsidR="0032148C" w:rsidRDefault="008B1547" w:rsidP="0032148C">
      <w:pPr>
        <w:jc w:val="both"/>
        <w:rPr>
          <w:ins w:id="2" w:author="Парфенова Ирина Владимировна" w:date="2017-11-13T18:35:00Z"/>
          <w:rFonts w:ascii="Arial" w:hAnsi="Arial" w:cs="Arial"/>
          <w:sz w:val="22"/>
          <w:szCs w:val="22"/>
        </w:rPr>
      </w:pPr>
      <w:ins w:id="3" w:author="Парфенова Ирина Владимировна" w:date="2017-11-13T18:35:00Z">
        <w:r>
          <w:rPr>
            <w:rFonts w:ascii="Arial" w:hAnsi="Arial" w:cs="Arial"/>
            <w:sz w:val="22"/>
            <w:szCs w:val="22"/>
          </w:rPr>
          <w:fldChar w:fldCharType="begin"/>
        </w:r>
        <w:r>
          <w:rPr>
            <w:rFonts w:ascii="Arial" w:hAnsi="Arial" w:cs="Arial"/>
            <w:sz w:val="22"/>
            <w:szCs w:val="22"/>
          </w:rPr>
          <w:instrText xml:space="preserve"> HYPERLINK "</w:instrText>
        </w:r>
      </w:ins>
      <w:r w:rsidRPr="004544A6">
        <w:rPr>
          <w:rFonts w:ascii="Arial" w:hAnsi="Arial" w:cs="Arial"/>
          <w:sz w:val="22"/>
          <w:szCs w:val="22"/>
        </w:rPr>
        <w:instrText>http://www.seaport.spb.ru/disclosure/issuer/meetings/2/</w:instrText>
      </w:r>
      <w:ins w:id="4" w:author="Парфенова Ирина Владимировна" w:date="2017-11-13T18:35:00Z">
        <w:r>
          <w:rPr>
            <w:rFonts w:ascii="Arial" w:hAnsi="Arial" w:cs="Arial"/>
            <w:sz w:val="22"/>
            <w:szCs w:val="22"/>
          </w:rPr>
          <w:instrText xml:space="preserve">" </w:instrText>
        </w:r>
        <w:r>
          <w:rPr>
            <w:rFonts w:ascii="Arial" w:hAnsi="Arial" w:cs="Arial"/>
            <w:sz w:val="22"/>
            <w:szCs w:val="22"/>
          </w:rPr>
          <w:fldChar w:fldCharType="separate"/>
        </w:r>
      </w:ins>
      <w:r w:rsidRPr="000E5AA2">
        <w:rPr>
          <w:rStyle w:val="a7"/>
          <w:rFonts w:ascii="Arial" w:hAnsi="Arial" w:cs="Arial"/>
          <w:sz w:val="22"/>
          <w:szCs w:val="22"/>
        </w:rPr>
        <w:t>http://www.seaport.spb.ru/disclosure/issuer/meetings/2/</w:t>
      </w:r>
      <w:ins w:id="5" w:author="Парфенова Ирина Владимировна" w:date="2017-11-13T18:35:00Z">
        <w:r>
          <w:rPr>
            <w:rFonts w:ascii="Arial" w:hAnsi="Arial" w:cs="Arial"/>
            <w:sz w:val="22"/>
            <w:szCs w:val="22"/>
          </w:rPr>
          <w:fldChar w:fldCharType="end"/>
        </w:r>
      </w:ins>
      <w:r w:rsidR="0032148C">
        <w:rPr>
          <w:rFonts w:ascii="Arial" w:hAnsi="Arial" w:cs="Arial"/>
          <w:sz w:val="22"/>
          <w:szCs w:val="22"/>
        </w:rPr>
        <w:t>.</w:t>
      </w:r>
    </w:p>
    <w:p w:rsidR="008B1547" w:rsidDel="008B1547" w:rsidRDefault="008B1547" w:rsidP="0032148C">
      <w:pPr>
        <w:jc w:val="both"/>
        <w:rPr>
          <w:del w:id="6" w:author="Парфенова Ирина Владимировна" w:date="2017-11-13T18:35:00Z"/>
          <w:rFonts w:ascii="Arial" w:hAnsi="Arial" w:cs="Arial"/>
          <w:sz w:val="22"/>
          <w:szCs w:val="22"/>
        </w:rPr>
      </w:pPr>
    </w:p>
    <w:p w:rsidR="009555FB" w:rsidRPr="00162120" w:rsidRDefault="009555FB" w:rsidP="009555FB">
      <w:pPr>
        <w:pBdr>
          <w:bottom w:val="single" w:sz="6" w:space="1" w:color="auto"/>
        </w:pBdr>
        <w:rPr>
          <w:rStyle w:val="a3"/>
          <w:rFonts w:ascii="Arial" w:hAnsi="Arial" w:cs="Arial"/>
          <w:sz w:val="20"/>
          <w:szCs w:val="22"/>
        </w:rPr>
      </w:pPr>
    </w:p>
    <w:p w:rsidR="009555FB" w:rsidRPr="000A1DBC" w:rsidRDefault="009555FB" w:rsidP="009555FB">
      <w:pPr>
        <w:pStyle w:val="2"/>
        <w:ind w:left="900" w:hanging="900"/>
        <w:jc w:val="left"/>
        <w:outlineLvl w:val="0"/>
        <w:rPr>
          <w:rFonts w:ascii="Arial" w:hAnsi="Arial" w:cs="Arial"/>
          <w:b/>
          <w:bCs/>
          <w:sz w:val="20"/>
          <w:szCs w:val="20"/>
        </w:rPr>
      </w:pPr>
      <w:r w:rsidRPr="000A1DBC">
        <w:rPr>
          <w:rFonts w:ascii="Arial" w:hAnsi="Arial" w:cs="Arial"/>
          <w:b/>
          <w:bCs/>
          <w:sz w:val="20"/>
          <w:szCs w:val="20"/>
        </w:rPr>
        <w:t xml:space="preserve">Управление по связям с общественностью </w:t>
      </w:r>
    </w:p>
    <w:p w:rsidR="009555FB" w:rsidRPr="000A1DBC" w:rsidRDefault="009555FB" w:rsidP="009555FB">
      <w:pPr>
        <w:pStyle w:val="2"/>
        <w:ind w:left="900" w:hanging="900"/>
        <w:jc w:val="left"/>
        <w:outlineLvl w:val="0"/>
        <w:rPr>
          <w:rFonts w:ascii="Arial" w:hAnsi="Arial" w:cs="Arial"/>
          <w:b/>
          <w:bCs/>
          <w:sz w:val="20"/>
          <w:szCs w:val="20"/>
        </w:rPr>
      </w:pPr>
      <w:r w:rsidRPr="000A1DBC">
        <w:rPr>
          <w:rFonts w:ascii="Arial" w:hAnsi="Arial" w:cs="Arial"/>
          <w:b/>
          <w:bCs/>
          <w:sz w:val="20"/>
          <w:szCs w:val="20"/>
        </w:rPr>
        <w:t xml:space="preserve">АО «Морской порт Санкт-Петербург» </w:t>
      </w:r>
    </w:p>
    <w:p w:rsidR="009555FB" w:rsidRPr="00CC5B5D" w:rsidRDefault="009555FB" w:rsidP="009555FB">
      <w:pPr>
        <w:pStyle w:val="2"/>
        <w:ind w:left="900" w:hanging="900"/>
        <w:jc w:val="left"/>
        <w:outlineLvl w:val="0"/>
        <w:rPr>
          <w:rFonts w:ascii="Arial" w:hAnsi="Arial" w:cs="Arial"/>
          <w:b/>
          <w:bCs/>
          <w:sz w:val="20"/>
          <w:szCs w:val="20"/>
        </w:rPr>
      </w:pPr>
      <w:r w:rsidRPr="000A1DBC">
        <w:rPr>
          <w:rFonts w:ascii="Arial" w:hAnsi="Arial" w:cs="Arial"/>
          <w:b/>
          <w:bCs/>
          <w:sz w:val="20"/>
          <w:szCs w:val="20"/>
        </w:rPr>
        <w:t>т. (812) 714-92-19</w:t>
      </w:r>
      <w:bookmarkStart w:id="7" w:name="_GoBack"/>
      <w:bookmarkEnd w:id="7"/>
    </w:p>
    <w:sectPr w:rsidR="009555FB" w:rsidRPr="00CC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B61"/>
    <w:multiLevelType w:val="hybridMultilevel"/>
    <w:tmpl w:val="005AE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37F3"/>
    <w:multiLevelType w:val="hybridMultilevel"/>
    <w:tmpl w:val="0F2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0A3D"/>
    <w:multiLevelType w:val="hybridMultilevel"/>
    <w:tmpl w:val="EA24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50392"/>
    <w:multiLevelType w:val="hybridMultilevel"/>
    <w:tmpl w:val="49B4E72E"/>
    <w:lvl w:ilvl="0" w:tplc="A83443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C"/>
    <w:rsid w:val="000F540A"/>
    <w:rsid w:val="002876CF"/>
    <w:rsid w:val="0032148C"/>
    <w:rsid w:val="00467DC4"/>
    <w:rsid w:val="005C1325"/>
    <w:rsid w:val="00791E9B"/>
    <w:rsid w:val="008234F2"/>
    <w:rsid w:val="008B1547"/>
    <w:rsid w:val="009555FB"/>
    <w:rsid w:val="00C7282C"/>
    <w:rsid w:val="00C73B17"/>
    <w:rsid w:val="00CC699E"/>
    <w:rsid w:val="00E2140A"/>
    <w:rsid w:val="00F53639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555FB"/>
    <w:rPr>
      <w:i/>
      <w:iCs/>
    </w:rPr>
  </w:style>
  <w:style w:type="paragraph" w:styleId="2">
    <w:name w:val="Body Text Indent 2"/>
    <w:basedOn w:val="a"/>
    <w:link w:val="20"/>
    <w:rsid w:val="009555FB"/>
    <w:pPr>
      <w:ind w:left="1800"/>
      <w:jc w:val="both"/>
    </w:pPr>
  </w:style>
  <w:style w:type="character" w:customStyle="1" w:styleId="20">
    <w:name w:val="Основной текст с отступом 2 Знак"/>
    <w:basedOn w:val="a0"/>
    <w:link w:val="2"/>
    <w:rsid w:val="0095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555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555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 Знак Знак Знак2 Знак Знак Знак Знак Знак Знак Знак1 Знак Знак Знак Знак Знак Знак"/>
    <w:basedOn w:val="a"/>
    <w:rsid w:val="009555FB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214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1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555FB"/>
    <w:rPr>
      <w:i/>
      <w:iCs/>
    </w:rPr>
  </w:style>
  <w:style w:type="paragraph" w:styleId="2">
    <w:name w:val="Body Text Indent 2"/>
    <w:basedOn w:val="a"/>
    <w:link w:val="20"/>
    <w:rsid w:val="009555FB"/>
    <w:pPr>
      <w:ind w:left="1800"/>
      <w:jc w:val="both"/>
    </w:pPr>
  </w:style>
  <w:style w:type="character" w:customStyle="1" w:styleId="20">
    <w:name w:val="Основной текст с отступом 2 Знак"/>
    <w:basedOn w:val="a0"/>
    <w:link w:val="2"/>
    <w:rsid w:val="0095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555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555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 Знак Знак Знак2 Знак Знак Знак Знак Знак Знак Знак1 Знак Знак Знак Знак Знак Знак"/>
    <w:basedOn w:val="a"/>
    <w:rsid w:val="009555FB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214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 Дмитрий Алексеевич</dc:creator>
  <cp:lastModifiedBy>Парфенова Ирина Владимировна</cp:lastModifiedBy>
  <cp:revision>5</cp:revision>
  <dcterms:created xsi:type="dcterms:W3CDTF">2017-11-13T10:22:00Z</dcterms:created>
  <dcterms:modified xsi:type="dcterms:W3CDTF">2017-11-13T15:35:00Z</dcterms:modified>
</cp:coreProperties>
</file>